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4B97" w14:textId="77777777" w:rsidR="001A22E1" w:rsidRPr="00E319EE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31DF04" wp14:editId="5A459131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DFDEA4" wp14:editId="5C6D0B40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1" w:rsidRPr="00E319EE">
        <w:rPr>
          <w:b/>
          <w:sz w:val="22"/>
          <w:szCs w:val="22"/>
        </w:rPr>
        <w:t>Harrow SACRE Meeting</w:t>
      </w:r>
    </w:p>
    <w:p w14:paraId="2FB0CBC1" w14:textId="77777777" w:rsidR="00387C8C" w:rsidRDefault="00387C8C" w:rsidP="001A22E1">
      <w:pPr>
        <w:rPr>
          <w:b/>
          <w:sz w:val="22"/>
          <w:szCs w:val="22"/>
        </w:rPr>
      </w:pPr>
    </w:p>
    <w:p w14:paraId="2C85742B" w14:textId="77777777" w:rsidR="001A22E1" w:rsidRPr="004F0CDD" w:rsidRDefault="00BA17CE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756A46">
        <w:rPr>
          <w:b/>
          <w:sz w:val="22"/>
          <w:szCs w:val="22"/>
        </w:rPr>
        <w:t>hur</w:t>
      </w:r>
      <w:r>
        <w:rPr>
          <w:b/>
          <w:sz w:val="22"/>
          <w:szCs w:val="22"/>
        </w:rPr>
        <w:t xml:space="preserve">sday </w:t>
      </w:r>
      <w:r w:rsidR="00756A46">
        <w:rPr>
          <w:b/>
          <w:sz w:val="22"/>
          <w:szCs w:val="22"/>
        </w:rPr>
        <w:t>2 Dece</w:t>
      </w:r>
      <w:r w:rsidR="005A79AA">
        <w:rPr>
          <w:b/>
          <w:sz w:val="22"/>
          <w:szCs w:val="22"/>
        </w:rPr>
        <w:t>mber</w:t>
      </w:r>
      <w:r>
        <w:rPr>
          <w:b/>
          <w:sz w:val="22"/>
          <w:szCs w:val="22"/>
        </w:rPr>
        <w:t xml:space="preserve"> 2021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16C67349" w14:textId="77777777" w:rsidR="001A22E1" w:rsidRPr="00FE411A" w:rsidRDefault="001A22E1" w:rsidP="001A22E1">
      <w:pPr>
        <w:rPr>
          <w:b/>
          <w:i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="00BC6E29">
        <w:rPr>
          <w:sz w:val="22"/>
          <w:szCs w:val="22"/>
        </w:rPr>
        <w:t>via video conferencing</w:t>
      </w:r>
    </w:p>
    <w:p w14:paraId="56416CF1" w14:textId="77777777" w:rsidR="002C184F" w:rsidRDefault="00BC6E29" w:rsidP="001A22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FD46F3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14:paraId="5D97933F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14:paraId="1AF8AFDB" w14:textId="77777777" w:rsidR="001A22E1" w:rsidRDefault="007C605C" w:rsidP="00E80BA8">
      <w:pPr>
        <w:rPr>
          <w:sz w:val="22"/>
          <w:szCs w:val="22"/>
        </w:rPr>
      </w:pPr>
      <w:hyperlink r:id="rId7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14:paraId="517F2179" w14:textId="77777777" w:rsidR="00A118CF" w:rsidRPr="00E319EE" w:rsidRDefault="00A118CF" w:rsidP="00E80BA8">
      <w:pPr>
        <w:numPr>
          <w:ins w:id="0" w:author="Vivian" w:date="2016-04-11T18:42:00Z"/>
        </w:numPr>
        <w:rPr>
          <w:sz w:val="22"/>
          <w:szCs w:val="22"/>
        </w:rPr>
      </w:pPr>
    </w:p>
    <w:p w14:paraId="153412A6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8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14:paraId="09BC2F2B" w14:textId="77777777" w:rsidR="002C184F" w:rsidRDefault="002C184F" w:rsidP="002C184F">
      <w:pPr>
        <w:autoSpaceDE w:val="0"/>
        <w:autoSpaceDN w:val="0"/>
        <w:adjustRightInd w:val="0"/>
        <w:jc w:val="center"/>
      </w:pPr>
    </w:p>
    <w:p w14:paraId="136A3554" w14:textId="77777777"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14:paraId="6C8C8D89" w14:textId="77777777" w:rsidR="00E630BF" w:rsidRDefault="0048498F" w:rsidP="00E14628">
      <w:pPr>
        <w:numPr>
          <w:ilvl w:val="0"/>
          <w:numId w:val="1"/>
        </w:numPr>
      </w:pPr>
      <w:r>
        <w:t>Welcome</w:t>
      </w:r>
      <w:r w:rsidR="00D07003">
        <w:t xml:space="preserve">: </w:t>
      </w:r>
      <w:r w:rsidR="00387C8C">
        <w:t xml:space="preserve"> </w:t>
      </w:r>
      <w:r w:rsidR="003A3C05">
        <w:t xml:space="preserve"> </w:t>
      </w:r>
    </w:p>
    <w:p w14:paraId="671EBF8C" w14:textId="77777777" w:rsidR="00E630BF" w:rsidRDefault="00E630BF" w:rsidP="00E630BF">
      <w:pPr>
        <w:ind w:left="360"/>
      </w:pPr>
    </w:p>
    <w:p w14:paraId="21A74497" w14:textId="77777777"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B70858">
        <w:t xml:space="preserve"> </w:t>
      </w:r>
    </w:p>
    <w:p w14:paraId="28FF0975" w14:textId="77777777" w:rsidR="0002035C" w:rsidRPr="002C184F" w:rsidRDefault="00B62842" w:rsidP="00B62842">
      <w:pPr>
        <w:ind w:left="360"/>
      </w:pPr>
      <w:r>
        <w:t xml:space="preserve"> </w:t>
      </w:r>
    </w:p>
    <w:p w14:paraId="5B1A949C" w14:textId="77777777"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5A79AA">
        <w:t>2</w:t>
      </w:r>
      <w:r w:rsidR="00D85295">
        <w:t>8</w:t>
      </w:r>
      <w:r w:rsidR="003547DB">
        <w:t xml:space="preserve"> </w:t>
      </w:r>
      <w:r w:rsidR="00756A46">
        <w:t>September</w:t>
      </w:r>
      <w:r w:rsidR="003547DB">
        <w:t xml:space="preserve"> 2021</w:t>
      </w:r>
      <w:r w:rsidR="00345316">
        <w:t xml:space="preserve"> </w:t>
      </w:r>
      <w:r w:rsidR="00345316">
        <w:rPr>
          <w:i/>
        </w:rPr>
        <w:t>(attached)</w:t>
      </w:r>
      <w:r w:rsidRPr="002C184F">
        <w:t>: to agree the minutes as a true record.</w:t>
      </w:r>
    </w:p>
    <w:p w14:paraId="25C40CF9" w14:textId="77777777" w:rsidR="00380149" w:rsidRPr="002C184F" w:rsidRDefault="00380149" w:rsidP="00CD4BB0">
      <w:pPr>
        <w:tabs>
          <w:tab w:val="num" w:pos="720"/>
        </w:tabs>
        <w:ind w:hanging="360"/>
      </w:pPr>
    </w:p>
    <w:p w14:paraId="6D32804D" w14:textId="77777777" w:rsidR="00EE6D1E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14:paraId="4570EDA1" w14:textId="77777777" w:rsidR="00CD6559" w:rsidRDefault="00CD6559" w:rsidP="00CD6559"/>
    <w:p w14:paraId="18590372" w14:textId="77777777" w:rsidR="00CD6559" w:rsidRDefault="00B00C03" w:rsidP="00BC4DF2">
      <w:pPr>
        <w:pStyle w:val="ListParagraph"/>
        <w:numPr>
          <w:ilvl w:val="0"/>
          <w:numId w:val="1"/>
        </w:numPr>
      </w:pPr>
      <w:r>
        <w:t>L</w:t>
      </w:r>
      <w:r w:rsidR="00CD6559">
        <w:t xml:space="preserve">ocal and National updates </w:t>
      </w:r>
    </w:p>
    <w:p w14:paraId="29E5EA9B" w14:textId="77777777" w:rsidR="00B00C03" w:rsidRDefault="00B00C03" w:rsidP="00B00C03">
      <w:pPr>
        <w:pStyle w:val="ListParagraph"/>
      </w:pPr>
    </w:p>
    <w:p w14:paraId="74660D01" w14:textId="77777777" w:rsidR="001A5D7D" w:rsidRDefault="001A5D7D" w:rsidP="00BC4DF2">
      <w:pPr>
        <w:pStyle w:val="ListParagraph"/>
        <w:numPr>
          <w:ilvl w:val="0"/>
          <w:numId w:val="1"/>
        </w:numPr>
      </w:pPr>
      <w:r>
        <w:t>Collective Worship Policy</w:t>
      </w:r>
    </w:p>
    <w:p w14:paraId="0A0DD142" w14:textId="77777777" w:rsidR="00C10825" w:rsidRPr="002C184F" w:rsidRDefault="00C10825" w:rsidP="00C10825">
      <w:pPr>
        <w:pStyle w:val="ListParagraph"/>
      </w:pPr>
    </w:p>
    <w:p w14:paraId="4F21880C" w14:textId="77777777" w:rsidR="00C10825" w:rsidRPr="002C184F" w:rsidRDefault="00C10825" w:rsidP="002E134C">
      <w:pPr>
        <w:numPr>
          <w:ilvl w:val="0"/>
          <w:numId w:val="1"/>
        </w:numPr>
      </w:pPr>
      <w:r w:rsidRPr="002C184F">
        <w:t xml:space="preserve">Determinations </w:t>
      </w:r>
    </w:p>
    <w:p w14:paraId="546D219B" w14:textId="77777777" w:rsidR="00BE75D6" w:rsidRPr="00071941" w:rsidRDefault="00E630BF" w:rsidP="00CD6559">
      <w:pPr>
        <w:pStyle w:val="ListParagraph"/>
        <w:numPr>
          <w:ilvl w:val="0"/>
          <w:numId w:val="35"/>
        </w:numPr>
        <w:rPr>
          <w:i/>
        </w:rPr>
      </w:pPr>
      <w:r>
        <w:t>Vaughan</w:t>
      </w:r>
      <w:r w:rsidR="00AF274B" w:rsidRPr="002C184F">
        <w:t xml:space="preserve"> Determination</w:t>
      </w:r>
      <w:r w:rsidR="003547DB">
        <w:t xml:space="preserve"> </w:t>
      </w:r>
      <w:r w:rsidR="005A79AA">
        <w:t xml:space="preserve"> </w:t>
      </w:r>
    </w:p>
    <w:p w14:paraId="79AF0AB3" w14:textId="77777777" w:rsidR="00EE6D1E" w:rsidRPr="002C184F" w:rsidRDefault="00C10825" w:rsidP="00EE6D1E">
      <w:pPr>
        <w:pStyle w:val="ListParagraph"/>
      </w:pPr>
      <w:r w:rsidRPr="002C184F">
        <w:t xml:space="preserve"> </w:t>
      </w:r>
    </w:p>
    <w:p w14:paraId="4B3A7B99" w14:textId="77777777" w:rsidR="00BE75D6" w:rsidRDefault="00E630BF" w:rsidP="00206BA1">
      <w:pPr>
        <w:pStyle w:val="ListParagraph"/>
        <w:numPr>
          <w:ilvl w:val="0"/>
          <w:numId w:val="1"/>
        </w:numPr>
      </w:pPr>
      <w:r>
        <w:t>Priorities for the year ahead</w:t>
      </w:r>
    </w:p>
    <w:p w14:paraId="1DA47F1D" w14:textId="77777777" w:rsidR="00203983" w:rsidRDefault="00203983" w:rsidP="00203983">
      <w:pPr>
        <w:pStyle w:val="ListParagraph"/>
        <w:numPr>
          <w:ilvl w:val="0"/>
          <w:numId w:val="35"/>
        </w:numPr>
      </w:pPr>
      <w:r>
        <w:t>Agreed Syllabus Conference</w:t>
      </w:r>
    </w:p>
    <w:p w14:paraId="4AAD4FE7" w14:textId="77777777" w:rsidR="00203983" w:rsidRDefault="00203983" w:rsidP="00203983">
      <w:pPr>
        <w:ind w:left="1080"/>
      </w:pPr>
    </w:p>
    <w:p w14:paraId="75DF3EFC" w14:textId="77777777" w:rsidR="00203983" w:rsidRDefault="00203983" w:rsidP="00203983">
      <w:pPr>
        <w:pStyle w:val="ListParagraph"/>
        <w:numPr>
          <w:ilvl w:val="0"/>
          <w:numId w:val="1"/>
        </w:numPr>
      </w:pPr>
      <w:r>
        <w:t>Annual report for NASACRE</w:t>
      </w:r>
    </w:p>
    <w:p w14:paraId="1080433C" w14:textId="77777777" w:rsidR="00206BA1" w:rsidRPr="00206BA1" w:rsidRDefault="00206BA1" w:rsidP="00206BA1">
      <w:pPr>
        <w:rPr>
          <w:rFonts w:ascii="Cambria" w:hAnsi="Cambria"/>
          <w:color w:val="000080"/>
        </w:rPr>
      </w:pPr>
    </w:p>
    <w:p w14:paraId="23A007AD" w14:textId="77777777" w:rsidR="0002035C" w:rsidRPr="00E56367" w:rsidRDefault="0002035C" w:rsidP="00206BA1">
      <w:pPr>
        <w:pStyle w:val="ListParagraph"/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14:paraId="4D533823" w14:textId="77777777" w:rsidR="00AD3082" w:rsidRPr="00E56367" w:rsidRDefault="00AD3082" w:rsidP="00206BA1"/>
    <w:p w14:paraId="0C9D6AB7" w14:textId="77777777"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14:paraId="0E139359" w14:textId="77777777" w:rsidR="00AD3082" w:rsidRPr="00E56367" w:rsidRDefault="00B62842" w:rsidP="00A139AF">
      <w:pPr>
        <w:ind w:left="1080"/>
      </w:pPr>
      <w:r>
        <w:t xml:space="preserve"> </w:t>
      </w:r>
      <w:r w:rsidR="00793247" w:rsidRPr="00E56367">
        <w:t xml:space="preserve"> </w:t>
      </w:r>
    </w:p>
    <w:p w14:paraId="20087EE6" w14:textId="77777777"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14:paraId="00F8EE90" w14:textId="77777777" w:rsidR="000E5B64" w:rsidRDefault="007F44CD" w:rsidP="00724330">
      <w:pPr>
        <w:pStyle w:val="ListParagraph"/>
        <w:numPr>
          <w:ilvl w:val="0"/>
          <w:numId w:val="35"/>
        </w:numPr>
      </w:pPr>
      <w:r>
        <w:t>Tuesday 8 March 2022</w:t>
      </w:r>
      <w:r w:rsidR="00724330">
        <w:t xml:space="preserve"> (already agreed)</w:t>
      </w:r>
    </w:p>
    <w:p w14:paraId="68E4B5D8" w14:textId="77777777" w:rsidR="00724330" w:rsidRDefault="00724330" w:rsidP="00724330">
      <w:pPr>
        <w:ind w:left="1080"/>
      </w:pPr>
    </w:p>
    <w:p w14:paraId="29210DC4" w14:textId="77777777" w:rsidR="00724330" w:rsidRDefault="00724330" w:rsidP="00724330">
      <w:pPr>
        <w:ind w:left="720"/>
      </w:pPr>
      <w:r w:rsidRPr="00724330">
        <w:rPr>
          <w:b/>
        </w:rPr>
        <w:t>Dates 2022-23</w:t>
      </w:r>
      <w:r>
        <w:t xml:space="preserve">: these dates have just been sent to us from the council and will be reviewed at the meeting: if you cannot attend the meeting and have a difficulty with any of these dates, please let Vivian know by 2 December as we </w:t>
      </w:r>
      <w:r w:rsidR="00466D59">
        <w:t>n</w:t>
      </w:r>
      <w:r>
        <w:t xml:space="preserve">eed to confirm with the council. </w:t>
      </w:r>
    </w:p>
    <w:p w14:paraId="7419E587" w14:textId="77777777" w:rsidR="00466D59" w:rsidRDefault="00466D59" w:rsidP="00724330">
      <w:pPr>
        <w:ind w:left="720"/>
      </w:pPr>
    </w:p>
    <w:p w14:paraId="20875745" w14:textId="77777777" w:rsidR="00724330" w:rsidRPr="00724330" w:rsidRDefault="00724330" w:rsidP="00724330">
      <w:pPr>
        <w:pStyle w:val="ListParagraph"/>
        <w:numPr>
          <w:ilvl w:val="0"/>
          <w:numId w:val="21"/>
        </w:numPr>
      </w:pPr>
      <w:r w:rsidRPr="00724330">
        <w:t>Tues 28 June 2022</w:t>
      </w:r>
    </w:p>
    <w:p w14:paraId="032BA2D9" w14:textId="77777777" w:rsidR="00724330" w:rsidRPr="00724330" w:rsidRDefault="00724330" w:rsidP="00724330">
      <w:pPr>
        <w:pStyle w:val="ListParagraph"/>
        <w:numPr>
          <w:ilvl w:val="0"/>
          <w:numId w:val="21"/>
        </w:numPr>
      </w:pPr>
      <w:r w:rsidRPr="00724330">
        <w:t>Wed 14 Sep 2022</w:t>
      </w:r>
    </w:p>
    <w:p w14:paraId="3C131BD3" w14:textId="77777777" w:rsidR="00724330" w:rsidRPr="00724330" w:rsidRDefault="00724330" w:rsidP="00724330">
      <w:pPr>
        <w:pStyle w:val="ListParagraph"/>
        <w:numPr>
          <w:ilvl w:val="0"/>
          <w:numId w:val="21"/>
        </w:numPr>
      </w:pPr>
      <w:r w:rsidRPr="00724330">
        <w:t>Tues 6 Dec 2022</w:t>
      </w:r>
    </w:p>
    <w:p w14:paraId="441F41F3" w14:textId="77777777" w:rsidR="00B70858" w:rsidRPr="00724330" w:rsidRDefault="00724330" w:rsidP="00B70858">
      <w:pPr>
        <w:pStyle w:val="ListParagraph"/>
        <w:numPr>
          <w:ilvl w:val="0"/>
          <w:numId w:val="21"/>
        </w:numPr>
      </w:pPr>
      <w:r w:rsidRPr="00724330">
        <w:t>Wed 1 March 2023</w:t>
      </w:r>
    </w:p>
    <w:sectPr w:rsidR="00B70858" w:rsidRPr="00724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2D0E00"/>
    <w:multiLevelType w:val="hybridMultilevel"/>
    <w:tmpl w:val="27487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0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6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4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35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7"/>
  </w:num>
  <w:num w:numId="12">
    <w:abstractNumId w:val="18"/>
  </w:num>
  <w:num w:numId="13">
    <w:abstractNumId w:val="31"/>
  </w:num>
  <w:num w:numId="14">
    <w:abstractNumId w:val="27"/>
  </w:num>
  <w:num w:numId="15">
    <w:abstractNumId w:val="21"/>
  </w:num>
  <w:num w:numId="16">
    <w:abstractNumId w:val="3"/>
  </w:num>
  <w:num w:numId="17">
    <w:abstractNumId w:val="33"/>
  </w:num>
  <w:num w:numId="18">
    <w:abstractNumId w:val="20"/>
  </w:num>
  <w:num w:numId="19">
    <w:abstractNumId w:val="32"/>
  </w:num>
  <w:num w:numId="20">
    <w:abstractNumId w:val="19"/>
  </w:num>
  <w:num w:numId="21">
    <w:abstractNumId w:val="17"/>
  </w:num>
  <w:num w:numId="22">
    <w:abstractNumId w:val="9"/>
  </w:num>
  <w:num w:numId="23">
    <w:abstractNumId w:val="14"/>
  </w:num>
  <w:num w:numId="24">
    <w:abstractNumId w:val="10"/>
  </w:num>
  <w:num w:numId="25">
    <w:abstractNumId w:val="23"/>
  </w:num>
  <w:num w:numId="26">
    <w:abstractNumId w:val="0"/>
  </w:num>
  <w:num w:numId="27">
    <w:abstractNumId w:val="34"/>
  </w:num>
  <w:num w:numId="28">
    <w:abstractNumId w:val="11"/>
  </w:num>
  <w:num w:numId="29">
    <w:abstractNumId w:val="16"/>
  </w:num>
  <w:num w:numId="30">
    <w:abstractNumId w:val="25"/>
  </w:num>
  <w:num w:numId="31">
    <w:abstractNumId w:val="1"/>
  </w:num>
  <w:num w:numId="32">
    <w:abstractNumId w:val="25"/>
  </w:num>
  <w:num w:numId="33">
    <w:abstractNumId w:val="26"/>
  </w:num>
  <w:num w:numId="34">
    <w:abstractNumId w:val="28"/>
  </w:num>
  <w:num w:numId="35">
    <w:abstractNumId w:val="22"/>
  </w:num>
  <w:num w:numId="36">
    <w:abstractNumId w:val="2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16932"/>
    <w:rsid w:val="0002035C"/>
    <w:rsid w:val="00061D79"/>
    <w:rsid w:val="00071941"/>
    <w:rsid w:val="000A1DFF"/>
    <w:rsid w:val="000A6F7B"/>
    <w:rsid w:val="000C0381"/>
    <w:rsid w:val="000C2C2A"/>
    <w:rsid w:val="000D125F"/>
    <w:rsid w:val="000D7DB3"/>
    <w:rsid w:val="000E1089"/>
    <w:rsid w:val="000E5B64"/>
    <w:rsid w:val="000E7699"/>
    <w:rsid w:val="00135AF5"/>
    <w:rsid w:val="001630DB"/>
    <w:rsid w:val="001641FD"/>
    <w:rsid w:val="00174D59"/>
    <w:rsid w:val="001938F7"/>
    <w:rsid w:val="001A22E1"/>
    <w:rsid w:val="001A5D7D"/>
    <w:rsid w:val="001C1832"/>
    <w:rsid w:val="001F29E4"/>
    <w:rsid w:val="001F4B31"/>
    <w:rsid w:val="00203983"/>
    <w:rsid w:val="00206BA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47DB"/>
    <w:rsid w:val="00356911"/>
    <w:rsid w:val="00380149"/>
    <w:rsid w:val="00383608"/>
    <w:rsid w:val="00387C8C"/>
    <w:rsid w:val="003928AF"/>
    <w:rsid w:val="003A3C05"/>
    <w:rsid w:val="003B175E"/>
    <w:rsid w:val="003B1872"/>
    <w:rsid w:val="003B6E9B"/>
    <w:rsid w:val="003C6D75"/>
    <w:rsid w:val="00420EA7"/>
    <w:rsid w:val="00437FDE"/>
    <w:rsid w:val="00466D59"/>
    <w:rsid w:val="004715C1"/>
    <w:rsid w:val="0048498F"/>
    <w:rsid w:val="00493ADB"/>
    <w:rsid w:val="004A67EE"/>
    <w:rsid w:val="004B157E"/>
    <w:rsid w:val="004C1689"/>
    <w:rsid w:val="004F2D82"/>
    <w:rsid w:val="00514823"/>
    <w:rsid w:val="00516E0C"/>
    <w:rsid w:val="00522325"/>
    <w:rsid w:val="00533D8B"/>
    <w:rsid w:val="0057068D"/>
    <w:rsid w:val="00571171"/>
    <w:rsid w:val="005A04C3"/>
    <w:rsid w:val="005A31D4"/>
    <w:rsid w:val="005A7881"/>
    <w:rsid w:val="005A79AA"/>
    <w:rsid w:val="005C65E7"/>
    <w:rsid w:val="005D6D0F"/>
    <w:rsid w:val="005F1B5F"/>
    <w:rsid w:val="005F5874"/>
    <w:rsid w:val="00650F94"/>
    <w:rsid w:val="00683768"/>
    <w:rsid w:val="006A6FF0"/>
    <w:rsid w:val="006D4CBC"/>
    <w:rsid w:val="006D6F8B"/>
    <w:rsid w:val="00705490"/>
    <w:rsid w:val="00724330"/>
    <w:rsid w:val="007374A1"/>
    <w:rsid w:val="007408F1"/>
    <w:rsid w:val="00751021"/>
    <w:rsid w:val="00756A46"/>
    <w:rsid w:val="00793247"/>
    <w:rsid w:val="007A3696"/>
    <w:rsid w:val="007A579F"/>
    <w:rsid w:val="007B64F7"/>
    <w:rsid w:val="007C43ED"/>
    <w:rsid w:val="007C605C"/>
    <w:rsid w:val="007E342A"/>
    <w:rsid w:val="007F01EA"/>
    <w:rsid w:val="007F44CD"/>
    <w:rsid w:val="007F6670"/>
    <w:rsid w:val="008063EF"/>
    <w:rsid w:val="00887324"/>
    <w:rsid w:val="008923AB"/>
    <w:rsid w:val="00931026"/>
    <w:rsid w:val="00950AA7"/>
    <w:rsid w:val="00971E2A"/>
    <w:rsid w:val="00982E18"/>
    <w:rsid w:val="009A2BB2"/>
    <w:rsid w:val="009D326B"/>
    <w:rsid w:val="009D386A"/>
    <w:rsid w:val="009E0529"/>
    <w:rsid w:val="009E1F56"/>
    <w:rsid w:val="00A118CF"/>
    <w:rsid w:val="00A139AF"/>
    <w:rsid w:val="00A413A8"/>
    <w:rsid w:val="00A455C3"/>
    <w:rsid w:val="00A553BD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B6788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5F81"/>
    <w:rsid w:val="00CA2F89"/>
    <w:rsid w:val="00CB3876"/>
    <w:rsid w:val="00CB39C4"/>
    <w:rsid w:val="00CB59D0"/>
    <w:rsid w:val="00CC173F"/>
    <w:rsid w:val="00CC484F"/>
    <w:rsid w:val="00CD4BB0"/>
    <w:rsid w:val="00CD4DFB"/>
    <w:rsid w:val="00CD6559"/>
    <w:rsid w:val="00CE1E0D"/>
    <w:rsid w:val="00CE737D"/>
    <w:rsid w:val="00D046C3"/>
    <w:rsid w:val="00D0479B"/>
    <w:rsid w:val="00D07003"/>
    <w:rsid w:val="00D244B5"/>
    <w:rsid w:val="00D8000B"/>
    <w:rsid w:val="00D85295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'"/>
  <w14:docId w14:val="0EA8B4CE"/>
  <w15:docId w15:val="{926F0EBD-3519-4DC1-86E0-A9A0E69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05C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2</cp:revision>
  <cp:lastPrinted>2021-03-02T15:55:00Z</cp:lastPrinted>
  <dcterms:created xsi:type="dcterms:W3CDTF">2021-11-25T15:37:00Z</dcterms:created>
  <dcterms:modified xsi:type="dcterms:W3CDTF">2021-11-25T15:37:00Z</dcterms:modified>
</cp:coreProperties>
</file>